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FA" w:rsidRDefault="00B4567A" w:rsidP="008E2AFA">
      <w:pPr>
        <w:spacing w:line="480" w:lineRule="auto"/>
      </w:pPr>
      <w:r>
        <w:t>Student Name</w:t>
      </w:r>
    </w:p>
    <w:p w:rsidR="008E2AFA" w:rsidRDefault="008E2AFA" w:rsidP="008E2AFA">
      <w:pPr>
        <w:spacing w:line="480" w:lineRule="auto"/>
      </w:pPr>
      <w:r>
        <w:t>Mr. Harris</w:t>
      </w:r>
    </w:p>
    <w:p w:rsidR="008E2AFA" w:rsidRDefault="008E2AFA" w:rsidP="008E2AFA">
      <w:pPr>
        <w:spacing w:line="480" w:lineRule="auto"/>
      </w:pPr>
      <w:r>
        <w:t>English 9 Honors</w:t>
      </w:r>
    </w:p>
    <w:p w:rsidR="008E2AFA" w:rsidRDefault="008E2AFA" w:rsidP="008E2AFA">
      <w:pPr>
        <w:spacing w:line="480" w:lineRule="auto"/>
      </w:pPr>
      <w:r>
        <w:t>11/14/2011</w:t>
      </w:r>
    </w:p>
    <w:p w:rsidR="008E2AFA" w:rsidRPr="00B4567A" w:rsidRDefault="008E2AFA" w:rsidP="008E2AFA">
      <w:pPr>
        <w:spacing w:line="480" w:lineRule="auto"/>
        <w:jc w:val="center"/>
      </w:pPr>
      <w:r w:rsidRPr="00B4567A">
        <w:t xml:space="preserve">U.S. Servicemen and Women: </w:t>
      </w:r>
      <w:r w:rsidR="0016763D" w:rsidRPr="00B4567A">
        <w:t>The True Heroes</w:t>
      </w:r>
    </w:p>
    <w:p w:rsidR="00EF347D" w:rsidRDefault="008E2AFA" w:rsidP="008E2AFA">
      <w:pPr>
        <w:spacing w:line="480" w:lineRule="auto"/>
      </w:pPr>
      <w:r>
        <w:tab/>
      </w:r>
      <w:r w:rsidR="009411BC">
        <w:t>“There is no greater friend, and no worse enemy, than a U.S. Marine.” This is the official motto of the U.S. Marines</w:t>
      </w:r>
      <w:r w:rsidR="00CF2A69">
        <w:t xml:space="preserve"> Corp</w:t>
      </w:r>
      <w:r w:rsidR="009411BC">
        <w:t>. They are famed to be the first into combat and the last to leave the fray. Many would call them heroes, like they would a favorite athlete or celebrity. But are such people worthy of the title “hero?” Better yet, are they</w:t>
      </w:r>
      <w:r w:rsidR="00CF2A69">
        <w:t xml:space="preserve"> in</w:t>
      </w:r>
      <w:r w:rsidR="009411BC">
        <w:t xml:space="preserve"> the same class</w:t>
      </w:r>
      <w:r w:rsidR="00CF2A69">
        <w:t xml:space="preserve"> of hero of not just the Marine Corp. but</w:t>
      </w:r>
      <w:r w:rsidR="00EF347D">
        <w:t xml:space="preserve"> of</w:t>
      </w:r>
      <w:r w:rsidR="00CF2A69">
        <w:t xml:space="preserve"> all of the fighting men and women who have fought for our country’s freedom? Many of these athletes and celebrities are </w:t>
      </w:r>
      <w:proofErr w:type="gramStart"/>
      <w:r w:rsidR="00CF2A69">
        <w:t>paid</w:t>
      </w:r>
      <w:proofErr w:type="gramEnd"/>
      <w:r w:rsidR="00CF2A69">
        <w:t xml:space="preserve"> millions of dollars to sing, act or play a sport. The groups of people that make up </w:t>
      </w:r>
      <w:r w:rsidR="00B4567A">
        <w:t>the United States’</w:t>
      </w:r>
      <w:r w:rsidR="00CF2A69">
        <w:t xml:space="preserve"> military are paid to battle off those who wish to jeopardize </w:t>
      </w:r>
      <w:r w:rsidR="00B4567A">
        <w:t>this</w:t>
      </w:r>
      <w:r w:rsidR="00CF2A69">
        <w:t xml:space="preserve"> country’s freedom and to die</w:t>
      </w:r>
      <w:r w:rsidR="00EF347D">
        <w:t>,</w:t>
      </w:r>
      <w:r w:rsidR="00CF2A69">
        <w:t xml:space="preserve"> if they</w:t>
      </w:r>
      <w:r w:rsidR="00EF347D">
        <w:t xml:space="preserve"> are</w:t>
      </w:r>
      <w:r w:rsidR="00CF2A69">
        <w:t xml:space="preserve"> </w:t>
      </w:r>
      <w:r w:rsidR="00EF347D">
        <w:t xml:space="preserve">required </w:t>
      </w:r>
      <w:r w:rsidR="00CF2A69">
        <w:t>to</w:t>
      </w:r>
      <w:r w:rsidR="00EF347D">
        <w:t>,</w:t>
      </w:r>
      <w:r w:rsidR="00CF2A69">
        <w:t xml:space="preserve"> in order to keep </w:t>
      </w:r>
      <w:r w:rsidR="00B4567A">
        <w:t>everyone</w:t>
      </w:r>
      <w:r w:rsidR="00CF2A69">
        <w:t xml:space="preserve"> safe. This is why many true heroes are all of the U.S Servicemen and Women who have fought and possibly died to keep us free and safe.</w:t>
      </w:r>
    </w:p>
    <w:p w:rsidR="0016763D" w:rsidRDefault="00EF347D" w:rsidP="008E2AFA">
      <w:pPr>
        <w:spacing w:line="480" w:lineRule="auto"/>
      </w:pPr>
      <w:r>
        <w:tab/>
        <w:t xml:space="preserve">The men and women who fight in the defense of </w:t>
      </w:r>
      <w:r w:rsidR="00B4567A">
        <w:t>this</w:t>
      </w:r>
      <w:r>
        <w:t xml:space="preserve"> country are heroes. They are heroes for many reasons. They volunteer</w:t>
      </w:r>
      <w:r w:rsidR="00460259">
        <w:t xml:space="preserve"> to kill other human beings in order to protect </w:t>
      </w:r>
      <w:r w:rsidR="00B4567A">
        <w:t>Americans</w:t>
      </w:r>
      <w:r w:rsidR="00460259">
        <w:t>, innocent civilians. Taking the life of another human being is not to be taken lightly: the psychological trauma that follows is only one of the horrors of war.</w:t>
      </w:r>
      <w:r w:rsidR="00CE23CC">
        <w:t xml:space="preserve"> These people, average citizens in the past, willingly subject themselves to the horrors</w:t>
      </w:r>
      <w:r w:rsidR="0086260F">
        <w:t xml:space="preserve"> of genocide, chemical weapons, death of new-found friends and other unspeakable acts. These experiences they have to come back with and remember for the rest their lives. </w:t>
      </w:r>
      <w:r w:rsidR="0086260F">
        <w:lastRenderedPageBreak/>
        <w:t xml:space="preserve">They may even develop the dreaded PTSD, or Post Traumatic Stress Disorder. This causes these people to sometimes flash back to the war. They also may not be able to sleep or become anxious and jumpy. And this is if they make it back home. </w:t>
      </w:r>
      <w:r w:rsidR="0016763D">
        <w:t xml:space="preserve">More than a few soldiers have died in the line of duty; this is the ultimate sacrifice. To give up </w:t>
      </w:r>
      <w:r w:rsidR="00B4567A">
        <w:t>one’s</w:t>
      </w:r>
      <w:r w:rsidR="0016763D">
        <w:t xml:space="preserve"> life for the sake of others is a noble and </w:t>
      </w:r>
      <w:r w:rsidR="0016763D">
        <w:rPr>
          <w:i/>
        </w:rPr>
        <w:t>heroic</w:t>
      </w:r>
      <w:r w:rsidR="0016763D">
        <w:t xml:space="preserve"> thing indeed. And these people willingly take all of these burdens in stride while defending their homes, families, friends and countless others </w:t>
      </w:r>
      <w:r w:rsidR="00846C7A">
        <w:t>in battle. If these people are no</w:t>
      </w:r>
      <w:r w:rsidR="0016763D">
        <w:t>t heroes, then none exist.</w:t>
      </w:r>
    </w:p>
    <w:p w:rsidR="008E2AFA" w:rsidRPr="008E2AFA" w:rsidRDefault="0016763D" w:rsidP="008E2AFA">
      <w:pPr>
        <w:spacing w:line="480" w:lineRule="auto"/>
      </w:pPr>
      <w:r>
        <w:tab/>
        <w:t xml:space="preserve">All of the men in women who have fought for </w:t>
      </w:r>
      <w:r w:rsidR="00B4567A">
        <w:t>American</w:t>
      </w:r>
      <w:r>
        <w:t xml:space="preserve"> lives overseas and </w:t>
      </w:r>
      <w:r w:rsidR="00B4567A">
        <w:t>American</w:t>
      </w:r>
      <w:r>
        <w:t xml:space="preserve"> </w:t>
      </w:r>
      <w:r w:rsidR="00B4567A">
        <w:t>s</w:t>
      </w:r>
      <w:r>
        <w:t xml:space="preserve">oil more than deserving of the title “hero.” No, these people are true heroes, and they should be in our minds and hearts forever. </w:t>
      </w:r>
      <w:r w:rsidR="00B4567A">
        <w:t>People are</w:t>
      </w:r>
      <w:r>
        <w:t xml:space="preserve"> allowed to write </w:t>
      </w:r>
      <w:r w:rsidR="00B4567A">
        <w:t>their</w:t>
      </w:r>
      <w:r>
        <w:t xml:space="preserve"> opinions </w:t>
      </w:r>
      <w:r w:rsidR="009D3D6F">
        <w:t xml:space="preserve">on this topic because of the freedoms they protect for every American. May it always stay that </w:t>
      </w:r>
      <w:proofErr w:type="gramStart"/>
      <w:r w:rsidR="009D3D6F">
        <w:t>way.</w:t>
      </w:r>
      <w:proofErr w:type="gramEnd"/>
    </w:p>
    <w:tbl>
      <w:tblPr>
        <w:tblStyle w:val="TableGrid"/>
        <w:tblW w:w="0" w:type="auto"/>
        <w:tblLook w:val="01E0"/>
      </w:tblPr>
      <w:tblGrid>
        <w:gridCol w:w="1188"/>
        <w:gridCol w:w="1698"/>
        <w:gridCol w:w="1698"/>
        <w:gridCol w:w="1698"/>
        <w:gridCol w:w="1615"/>
        <w:gridCol w:w="959"/>
      </w:tblGrid>
      <w:tr w:rsidR="00442AC5" w:rsidTr="00442AC5">
        <w:trPr>
          <w:ins w:id="0" w:author="IT Department" w:date="2011-11-28T14:55:00Z"/>
        </w:trPr>
        <w:tc>
          <w:tcPr>
            <w:tcW w:w="1188" w:type="dxa"/>
          </w:tcPr>
          <w:p w:rsidR="00442AC5" w:rsidRPr="00332CB5" w:rsidRDefault="00442AC5" w:rsidP="00442AC5">
            <w:pPr>
              <w:numPr>
                <w:ins w:id="1" w:author="IT Department" w:date="2011-11-28T14:55:00Z"/>
              </w:numPr>
              <w:jc w:val="center"/>
              <w:rPr>
                <w:ins w:id="2" w:author="IT Department" w:date="2011-11-28T14:55:00Z"/>
                <w:rFonts w:ascii="Palatino Linotype" w:hAnsi="Palatino Linotype"/>
                <w:b/>
                <w:sz w:val="16"/>
                <w:szCs w:val="16"/>
              </w:rPr>
            </w:pPr>
            <w:ins w:id="3" w:author="IT Department" w:date="2011-11-28T14:55:00Z">
              <w:r w:rsidRPr="00332CB5">
                <w:rPr>
                  <w:rFonts w:ascii="Palatino Linotype" w:hAnsi="Palatino Linotype"/>
                  <w:b/>
                  <w:sz w:val="16"/>
                  <w:szCs w:val="16"/>
                </w:rPr>
                <w:t>Category</w:t>
              </w:r>
            </w:ins>
          </w:p>
        </w:tc>
        <w:tc>
          <w:tcPr>
            <w:tcW w:w="2025" w:type="dxa"/>
          </w:tcPr>
          <w:p w:rsidR="00442AC5" w:rsidRPr="00332CB5" w:rsidRDefault="00442AC5" w:rsidP="00442AC5">
            <w:pPr>
              <w:numPr>
                <w:ins w:id="4" w:author="IT Department" w:date="2011-11-28T14:55:00Z"/>
              </w:numPr>
              <w:jc w:val="center"/>
              <w:rPr>
                <w:ins w:id="5" w:author="IT Department" w:date="2011-11-28T14:55:00Z"/>
                <w:rFonts w:ascii="Palatino Linotype" w:hAnsi="Palatino Linotype"/>
                <w:b/>
                <w:sz w:val="16"/>
                <w:szCs w:val="16"/>
              </w:rPr>
            </w:pPr>
            <w:ins w:id="6" w:author="IT Department" w:date="2011-11-28T14:55:00Z">
              <w:r w:rsidRPr="00332CB5">
                <w:rPr>
                  <w:rFonts w:ascii="Palatino Linotype" w:hAnsi="Palatino Linotype"/>
                  <w:b/>
                  <w:sz w:val="16"/>
                  <w:szCs w:val="16"/>
                </w:rPr>
                <w:t>4</w:t>
              </w:r>
            </w:ins>
          </w:p>
        </w:tc>
        <w:tc>
          <w:tcPr>
            <w:tcW w:w="2025" w:type="dxa"/>
          </w:tcPr>
          <w:p w:rsidR="00442AC5" w:rsidRPr="00332CB5" w:rsidRDefault="00442AC5" w:rsidP="00442AC5">
            <w:pPr>
              <w:numPr>
                <w:ins w:id="7" w:author="IT Department" w:date="2011-11-28T14:55:00Z"/>
              </w:numPr>
              <w:jc w:val="center"/>
              <w:rPr>
                <w:ins w:id="8" w:author="IT Department" w:date="2011-11-28T14:55:00Z"/>
                <w:rFonts w:ascii="Palatino Linotype" w:hAnsi="Palatino Linotype"/>
                <w:b/>
                <w:sz w:val="16"/>
                <w:szCs w:val="16"/>
              </w:rPr>
            </w:pPr>
            <w:ins w:id="9" w:author="IT Department" w:date="2011-11-28T14:55:00Z">
              <w:r w:rsidRPr="00332CB5">
                <w:rPr>
                  <w:rFonts w:ascii="Palatino Linotype" w:hAnsi="Palatino Linotype"/>
                  <w:b/>
                  <w:sz w:val="16"/>
                  <w:szCs w:val="16"/>
                </w:rPr>
                <w:t>3</w:t>
              </w:r>
            </w:ins>
          </w:p>
        </w:tc>
        <w:tc>
          <w:tcPr>
            <w:tcW w:w="2025" w:type="dxa"/>
          </w:tcPr>
          <w:p w:rsidR="00442AC5" w:rsidRPr="00332CB5" w:rsidRDefault="00442AC5" w:rsidP="00442AC5">
            <w:pPr>
              <w:numPr>
                <w:ins w:id="10" w:author="IT Department" w:date="2011-11-28T14:55:00Z"/>
              </w:numPr>
              <w:jc w:val="center"/>
              <w:rPr>
                <w:ins w:id="11" w:author="IT Department" w:date="2011-11-28T14:55:00Z"/>
                <w:rFonts w:ascii="Palatino Linotype" w:hAnsi="Palatino Linotype"/>
                <w:b/>
                <w:sz w:val="16"/>
                <w:szCs w:val="16"/>
              </w:rPr>
            </w:pPr>
            <w:ins w:id="12" w:author="IT Department" w:date="2011-11-28T14:55:00Z">
              <w:r w:rsidRPr="00332CB5">
                <w:rPr>
                  <w:rFonts w:ascii="Palatino Linotype" w:hAnsi="Palatino Linotype"/>
                  <w:b/>
                  <w:sz w:val="16"/>
                  <w:szCs w:val="16"/>
                </w:rPr>
                <w:t>2</w:t>
              </w:r>
            </w:ins>
          </w:p>
        </w:tc>
        <w:tc>
          <w:tcPr>
            <w:tcW w:w="2025" w:type="dxa"/>
          </w:tcPr>
          <w:p w:rsidR="00442AC5" w:rsidRPr="00332CB5" w:rsidRDefault="00442AC5" w:rsidP="00442AC5">
            <w:pPr>
              <w:numPr>
                <w:ins w:id="13" w:author="IT Department" w:date="2011-11-28T14:55:00Z"/>
              </w:numPr>
              <w:jc w:val="center"/>
              <w:rPr>
                <w:ins w:id="14" w:author="IT Department" w:date="2011-11-28T14:55:00Z"/>
                <w:rFonts w:ascii="Palatino Linotype" w:hAnsi="Palatino Linotype"/>
                <w:b/>
                <w:sz w:val="16"/>
                <w:szCs w:val="16"/>
              </w:rPr>
            </w:pPr>
            <w:ins w:id="15" w:author="IT Department" w:date="2011-11-28T14:55:00Z">
              <w:r w:rsidRPr="00332CB5">
                <w:rPr>
                  <w:rFonts w:ascii="Palatino Linotype" w:hAnsi="Palatino Linotype"/>
                  <w:b/>
                  <w:sz w:val="16"/>
                  <w:szCs w:val="16"/>
                </w:rPr>
                <w:t>1</w:t>
              </w:r>
            </w:ins>
          </w:p>
        </w:tc>
        <w:tc>
          <w:tcPr>
            <w:tcW w:w="864" w:type="dxa"/>
          </w:tcPr>
          <w:p w:rsidR="00442AC5" w:rsidRPr="00332CB5" w:rsidRDefault="00442AC5" w:rsidP="00442AC5">
            <w:pPr>
              <w:numPr>
                <w:ins w:id="16" w:author="IT Department" w:date="2011-11-28T14:55:00Z"/>
              </w:numPr>
              <w:jc w:val="center"/>
              <w:rPr>
                <w:ins w:id="17" w:author="IT Department" w:date="2011-11-28T14:55:00Z"/>
                <w:rFonts w:ascii="Palatino Linotype" w:hAnsi="Palatino Linotype"/>
                <w:b/>
                <w:sz w:val="16"/>
                <w:szCs w:val="16"/>
              </w:rPr>
            </w:pPr>
            <w:ins w:id="18" w:author="IT Department" w:date="2011-11-28T14:55:00Z">
              <w:r w:rsidRPr="00332CB5">
                <w:rPr>
                  <w:rFonts w:ascii="Palatino Linotype" w:hAnsi="Palatino Linotype"/>
                  <w:b/>
                  <w:sz w:val="16"/>
                  <w:szCs w:val="16"/>
                </w:rPr>
                <w:t>Score</w:t>
              </w:r>
            </w:ins>
          </w:p>
        </w:tc>
      </w:tr>
      <w:tr w:rsidR="00442AC5" w:rsidTr="00442AC5">
        <w:trPr>
          <w:ins w:id="19" w:author="IT Department" w:date="2011-11-28T14:55:00Z"/>
        </w:trPr>
        <w:tc>
          <w:tcPr>
            <w:tcW w:w="1188" w:type="dxa"/>
            <w:vAlign w:val="center"/>
          </w:tcPr>
          <w:p w:rsidR="00442AC5" w:rsidRPr="00332CB5" w:rsidRDefault="00442AC5" w:rsidP="00442AC5">
            <w:pPr>
              <w:numPr>
                <w:ins w:id="20" w:author="IT Department" w:date="2011-11-28T14:55:00Z"/>
              </w:numPr>
              <w:jc w:val="center"/>
              <w:rPr>
                <w:ins w:id="21" w:author="IT Department" w:date="2011-11-28T14:55:00Z"/>
                <w:rFonts w:ascii="Palatino Linotype" w:hAnsi="Palatino Linotype"/>
                <w:b/>
                <w:sz w:val="16"/>
                <w:szCs w:val="16"/>
              </w:rPr>
            </w:pPr>
            <w:ins w:id="22" w:author="IT Department" w:date="2011-11-28T14:55:00Z">
              <w:r w:rsidRPr="00332CB5">
                <w:rPr>
                  <w:rFonts w:ascii="Palatino Linotype" w:hAnsi="Palatino Linotype"/>
                  <w:b/>
                  <w:sz w:val="16"/>
                  <w:szCs w:val="16"/>
                </w:rPr>
                <w:t>Format</w:t>
              </w:r>
            </w:ins>
          </w:p>
        </w:tc>
        <w:tc>
          <w:tcPr>
            <w:tcW w:w="2025" w:type="dxa"/>
            <w:vAlign w:val="center"/>
          </w:tcPr>
          <w:p w:rsidR="00442AC5" w:rsidRPr="00332CB5" w:rsidRDefault="00442AC5" w:rsidP="00442AC5">
            <w:pPr>
              <w:numPr>
                <w:ins w:id="23" w:author="IT Department" w:date="2011-11-28T14:55:00Z"/>
              </w:numPr>
              <w:jc w:val="center"/>
              <w:rPr>
                <w:ins w:id="24" w:author="IT Department" w:date="2011-11-28T14:55:00Z"/>
                <w:rFonts w:ascii="Palatino Linotype" w:hAnsi="Palatino Linotype"/>
                <w:sz w:val="16"/>
                <w:szCs w:val="16"/>
              </w:rPr>
            </w:pPr>
            <w:ins w:id="25" w:author="IT Department" w:date="2011-11-28T14:55:00Z">
              <w:r w:rsidRPr="00332CB5">
                <w:rPr>
                  <w:rFonts w:ascii="Palatino Linotype" w:hAnsi="Palatino Linotype"/>
                  <w:sz w:val="16"/>
                  <w:szCs w:val="16"/>
                </w:rPr>
                <w:t>Paper is formatted properly using the proper heading, 12 point, Times New Roman.  It is also double spaced and the student’s title is centered.</w:t>
              </w:r>
            </w:ins>
          </w:p>
        </w:tc>
        <w:tc>
          <w:tcPr>
            <w:tcW w:w="2025" w:type="dxa"/>
            <w:vAlign w:val="center"/>
          </w:tcPr>
          <w:p w:rsidR="00442AC5" w:rsidRPr="00332CB5" w:rsidRDefault="00442AC5" w:rsidP="00442AC5">
            <w:pPr>
              <w:numPr>
                <w:ins w:id="26" w:author="IT Department" w:date="2011-11-28T14:55:00Z"/>
              </w:numPr>
              <w:jc w:val="center"/>
              <w:rPr>
                <w:ins w:id="27" w:author="IT Department" w:date="2011-11-28T14:55:00Z"/>
                <w:rFonts w:ascii="Palatino Linotype" w:hAnsi="Palatino Linotype"/>
                <w:sz w:val="16"/>
                <w:szCs w:val="16"/>
              </w:rPr>
            </w:pPr>
            <w:ins w:id="28" w:author="IT Department" w:date="2011-11-28T14:55:00Z">
              <w:r w:rsidRPr="00332CB5">
                <w:rPr>
                  <w:rFonts w:ascii="Palatino Linotype" w:hAnsi="Palatino Linotype"/>
                  <w:sz w:val="16"/>
                  <w:szCs w:val="16"/>
                </w:rPr>
                <w:t>The paper is missing 1 or 2 of these elements.</w:t>
              </w:r>
            </w:ins>
          </w:p>
        </w:tc>
        <w:tc>
          <w:tcPr>
            <w:tcW w:w="2025" w:type="dxa"/>
            <w:vAlign w:val="center"/>
          </w:tcPr>
          <w:p w:rsidR="00442AC5" w:rsidRPr="00332CB5" w:rsidRDefault="00442AC5" w:rsidP="00442AC5">
            <w:pPr>
              <w:numPr>
                <w:ins w:id="29" w:author="IT Department" w:date="2011-11-28T14:55:00Z"/>
              </w:numPr>
              <w:jc w:val="center"/>
              <w:rPr>
                <w:ins w:id="30" w:author="IT Department" w:date="2011-11-28T14:55:00Z"/>
                <w:rFonts w:ascii="Palatino Linotype" w:hAnsi="Palatino Linotype"/>
                <w:sz w:val="16"/>
                <w:szCs w:val="16"/>
              </w:rPr>
            </w:pPr>
            <w:ins w:id="31" w:author="IT Department" w:date="2011-11-28T14:55:00Z">
              <w:r w:rsidRPr="00332CB5">
                <w:rPr>
                  <w:rFonts w:ascii="Palatino Linotype" w:hAnsi="Palatino Linotype"/>
                  <w:sz w:val="16"/>
                  <w:szCs w:val="16"/>
                </w:rPr>
                <w:t>The paper is missing 3 or 4 of these elements.</w:t>
              </w:r>
            </w:ins>
          </w:p>
        </w:tc>
        <w:tc>
          <w:tcPr>
            <w:tcW w:w="2025" w:type="dxa"/>
            <w:vAlign w:val="center"/>
          </w:tcPr>
          <w:p w:rsidR="00442AC5" w:rsidRPr="00332CB5" w:rsidRDefault="00442AC5" w:rsidP="00442AC5">
            <w:pPr>
              <w:numPr>
                <w:ins w:id="32" w:author="IT Department" w:date="2011-11-28T14:55:00Z"/>
              </w:numPr>
              <w:jc w:val="center"/>
              <w:rPr>
                <w:ins w:id="33" w:author="IT Department" w:date="2011-11-28T14:55:00Z"/>
                <w:rFonts w:ascii="Palatino Linotype" w:hAnsi="Palatino Linotype"/>
                <w:sz w:val="16"/>
                <w:szCs w:val="16"/>
              </w:rPr>
            </w:pPr>
            <w:ins w:id="34" w:author="IT Department" w:date="2011-11-28T14:55:00Z">
              <w:r w:rsidRPr="00332CB5">
                <w:rPr>
                  <w:rFonts w:ascii="Palatino Linotype" w:hAnsi="Palatino Linotype"/>
                  <w:sz w:val="16"/>
                  <w:szCs w:val="16"/>
                </w:rPr>
                <w:t>The paper is missing 5 or more of these elements.</w:t>
              </w:r>
            </w:ins>
          </w:p>
        </w:tc>
        <w:tc>
          <w:tcPr>
            <w:tcW w:w="864" w:type="dxa"/>
            <w:vAlign w:val="center"/>
          </w:tcPr>
          <w:p w:rsidR="00442AC5" w:rsidRPr="00332CB5" w:rsidRDefault="00442AC5" w:rsidP="00442AC5">
            <w:pPr>
              <w:numPr>
                <w:ins w:id="35" w:author="IT Department" w:date="2011-11-28T14:55:00Z"/>
              </w:numPr>
              <w:jc w:val="center"/>
              <w:rPr>
                <w:ins w:id="36" w:author="IT Department" w:date="2011-11-28T14:55:00Z"/>
                <w:rFonts w:ascii="Palatino Linotype" w:hAnsi="Palatino Linotype"/>
                <w:sz w:val="32"/>
                <w:szCs w:val="32"/>
              </w:rPr>
            </w:pPr>
            <w:ins w:id="37" w:author="IT Department" w:date="2011-11-28T14:55:00Z">
              <w:r>
                <w:rPr>
                  <w:rFonts w:ascii="Palatino Linotype" w:hAnsi="Palatino Linotype"/>
                  <w:sz w:val="32"/>
                  <w:szCs w:val="32"/>
                </w:rPr>
                <w:t>4</w:t>
              </w:r>
            </w:ins>
          </w:p>
        </w:tc>
      </w:tr>
      <w:tr w:rsidR="00442AC5" w:rsidTr="00442AC5">
        <w:trPr>
          <w:ins w:id="38" w:author="IT Department" w:date="2011-11-28T14:55:00Z"/>
        </w:trPr>
        <w:tc>
          <w:tcPr>
            <w:tcW w:w="1188" w:type="dxa"/>
            <w:vAlign w:val="center"/>
          </w:tcPr>
          <w:p w:rsidR="00442AC5" w:rsidRPr="00332CB5" w:rsidRDefault="00442AC5" w:rsidP="00442AC5">
            <w:pPr>
              <w:numPr>
                <w:ins w:id="39" w:author="IT Department" w:date="2011-11-28T14:55:00Z"/>
              </w:numPr>
              <w:jc w:val="center"/>
              <w:rPr>
                <w:ins w:id="40" w:author="IT Department" w:date="2011-11-28T14:55:00Z"/>
                <w:rFonts w:ascii="Palatino Linotype" w:hAnsi="Palatino Linotype"/>
                <w:b/>
                <w:sz w:val="16"/>
                <w:szCs w:val="16"/>
              </w:rPr>
            </w:pPr>
            <w:ins w:id="41" w:author="IT Department" w:date="2011-11-28T14:55:00Z">
              <w:r w:rsidRPr="00332CB5">
                <w:rPr>
                  <w:rFonts w:ascii="Palatino Linotype" w:hAnsi="Palatino Linotype"/>
                  <w:b/>
                  <w:sz w:val="16"/>
                  <w:szCs w:val="16"/>
                </w:rPr>
                <w:t>Organization</w:t>
              </w:r>
            </w:ins>
          </w:p>
        </w:tc>
        <w:tc>
          <w:tcPr>
            <w:tcW w:w="2025" w:type="dxa"/>
            <w:vAlign w:val="center"/>
          </w:tcPr>
          <w:p w:rsidR="00442AC5" w:rsidRPr="00332CB5" w:rsidRDefault="00442AC5" w:rsidP="00442AC5">
            <w:pPr>
              <w:numPr>
                <w:ins w:id="42" w:author="IT Department" w:date="2011-11-28T14:55:00Z"/>
              </w:numPr>
              <w:jc w:val="center"/>
              <w:rPr>
                <w:ins w:id="43" w:author="IT Department" w:date="2011-11-28T14:55:00Z"/>
                <w:rFonts w:ascii="Palatino Linotype" w:hAnsi="Palatino Linotype"/>
                <w:sz w:val="16"/>
                <w:szCs w:val="16"/>
              </w:rPr>
            </w:pPr>
            <w:ins w:id="44" w:author="IT Department" w:date="2011-11-28T14:55:00Z">
              <w:r w:rsidRPr="00332CB5">
                <w:rPr>
                  <w:rFonts w:ascii="Palatino Linotype" w:hAnsi="Palatino Linotype"/>
                  <w:sz w:val="16"/>
                  <w:szCs w:val="16"/>
                </w:rPr>
                <w:t>Essay is</w:t>
              </w:r>
              <w:r>
                <w:rPr>
                  <w:rFonts w:ascii="Palatino Linotype" w:hAnsi="Palatino Linotype"/>
                  <w:sz w:val="16"/>
                  <w:szCs w:val="16"/>
                </w:rPr>
                <w:t xml:space="preserve"> clearly</w:t>
              </w:r>
              <w:r w:rsidRPr="00332CB5">
                <w:rPr>
                  <w:rFonts w:ascii="Palatino Linotype" w:hAnsi="Palatino Linotype"/>
                  <w:sz w:val="16"/>
                  <w:szCs w:val="16"/>
                </w:rPr>
                <w:t xml:space="preserve"> formatted into an introduction, body paragraph(s), and a conclusion</w:t>
              </w:r>
              <w:r>
                <w:rPr>
                  <w:rFonts w:ascii="Palatino Linotype" w:hAnsi="Palatino Linotype"/>
                  <w:sz w:val="16"/>
                  <w:szCs w:val="16"/>
                </w:rPr>
                <w:t xml:space="preserve"> with each piece functioning properly.</w:t>
              </w:r>
            </w:ins>
          </w:p>
        </w:tc>
        <w:tc>
          <w:tcPr>
            <w:tcW w:w="2025" w:type="dxa"/>
            <w:vAlign w:val="center"/>
          </w:tcPr>
          <w:p w:rsidR="00442AC5" w:rsidRPr="00332CB5" w:rsidRDefault="00442AC5" w:rsidP="00442AC5">
            <w:pPr>
              <w:numPr>
                <w:ins w:id="45" w:author="IT Department" w:date="2011-11-28T14:55:00Z"/>
              </w:numPr>
              <w:jc w:val="center"/>
              <w:rPr>
                <w:ins w:id="46" w:author="IT Department" w:date="2011-11-28T14:55:00Z"/>
                <w:rFonts w:ascii="Palatino Linotype" w:hAnsi="Palatino Linotype"/>
                <w:sz w:val="16"/>
                <w:szCs w:val="16"/>
              </w:rPr>
            </w:pPr>
            <w:ins w:id="47" w:author="IT Department" w:date="2011-11-28T14:55:00Z">
              <w:r>
                <w:rPr>
                  <w:rFonts w:ascii="Palatino Linotype" w:hAnsi="Palatino Linotype"/>
                  <w:sz w:val="16"/>
                  <w:szCs w:val="16"/>
                </w:rPr>
                <w:t>Essay is formatted into an introduction, body paragraph(s), and a conclusion, but one of them is not functioning properly.</w:t>
              </w:r>
            </w:ins>
          </w:p>
        </w:tc>
        <w:tc>
          <w:tcPr>
            <w:tcW w:w="2025" w:type="dxa"/>
            <w:vAlign w:val="center"/>
          </w:tcPr>
          <w:p w:rsidR="00442AC5" w:rsidRPr="00332CB5" w:rsidRDefault="00442AC5" w:rsidP="00442AC5">
            <w:pPr>
              <w:numPr>
                <w:ins w:id="48" w:author="IT Department" w:date="2011-11-28T14:55:00Z"/>
              </w:numPr>
              <w:jc w:val="center"/>
              <w:rPr>
                <w:ins w:id="49" w:author="IT Department" w:date="2011-11-28T14:55:00Z"/>
                <w:rFonts w:ascii="Palatino Linotype" w:hAnsi="Palatino Linotype"/>
                <w:sz w:val="16"/>
                <w:szCs w:val="16"/>
              </w:rPr>
            </w:pPr>
            <w:ins w:id="50" w:author="IT Department" w:date="2011-11-28T14:55:00Z">
              <w:r>
                <w:rPr>
                  <w:rFonts w:ascii="Palatino Linotype" w:hAnsi="Palatino Linotype"/>
                  <w:sz w:val="16"/>
                  <w:szCs w:val="16"/>
                </w:rPr>
                <w:t>Essay is formatted into an introduction, body paragraph(s), and a conclusion, but two of them are not functioning properly.</w:t>
              </w:r>
            </w:ins>
          </w:p>
        </w:tc>
        <w:tc>
          <w:tcPr>
            <w:tcW w:w="2025" w:type="dxa"/>
            <w:vAlign w:val="center"/>
          </w:tcPr>
          <w:p w:rsidR="00442AC5" w:rsidRPr="00332CB5" w:rsidRDefault="00442AC5" w:rsidP="00442AC5">
            <w:pPr>
              <w:numPr>
                <w:ins w:id="51" w:author="IT Department" w:date="2011-11-28T14:55:00Z"/>
              </w:numPr>
              <w:jc w:val="center"/>
              <w:rPr>
                <w:ins w:id="52" w:author="IT Department" w:date="2011-11-28T14:55:00Z"/>
                <w:rFonts w:ascii="Palatino Linotype" w:hAnsi="Palatino Linotype"/>
                <w:sz w:val="16"/>
                <w:szCs w:val="16"/>
              </w:rPr>
            </w:pPr>
            <w:ins w:id="53" w:author="IT Department" w:date="2011-11-28T14:55:00Z">
              <w:r>
                <w:rPr>
                  <w:rFonts w:ascii="Palatino Linotype" w:hAnsi="Palatino Linotype"/>
                  <w:sz w:val="16"/>
                  <w:szCs w:val="16"/>
                </w:rPr>
                <w:t>Essay is not formatted properly.</w:t>
              </w:r>
            </w:ins>
          </w:p>
        </w:tc>
        <w:tc>
          <w:tcPr>
            <w:tcW w:w="864" w:type="dxa"/>
            <w:vAlign w:val="center"/>
          </w:tcPr>
          <w:p w:rsidR="00442AC5" w:rsidRPr="00332CB5" w:rsidRDefault="00442AC5" w:rsidP="00442AC5">
            <w:pPr>
              <w:numPr>
                <w:ins w:id="54" w:author="IT Department" w:date="2011-11-28T14:55:00Z"/>
              </w:numPr>
              <w:jc w:val="center"/>
              <w:rPr>
                <w:ins w:id="55" w:author="IT Department" w:date="2011-11-28T14:55:00Z"/>
                <w:rFonts w:ascii="Palatino Linotype" w:hAnsi="Palatino Linotype"/>
                <w:sz w:val="32"/>
                <w:szCs w:val="32"/>
              </w:rPr>
            </w:pPr>
            <w:ins w:id="56" w:author="IT Department" w:date="2011-11-28T14:55:00Z">
              <w:r>
                <w:rPr>
                  <w:rFonts w:ascii="Palatino Linotype" w:hAnsi="Palatino Linotype"/>
                  <w:sz w:val="32"/>
                  <w:szCs w:val="32"/>
                </w:rPr>
                <w:t>4</w:t>
              </w:r>
            </w:ins>
          </w:p>
        </w:tc>
      </w:tr>
      <w:tr w:rsidR="00442AC5" w:rsidTr="00442AC5">
        <w:trPr>
          <w:ins w:id="57" w:author="IT Department" w:date="2011-11-28T14:55:00Z"/>
        </w:trPr>
        <w:tc>
          <w:tcPr>
            <w:tcW w:w="1188" w:type="dxa"/>
            <w:vAlign w:val="center"/>
          </w:tcPr>
          <w:p w:rsidR="00442AC5" w:rsidRPr="00332CB5" w:rsidRDefault="00442AC5" w:rsidP="00442AC5">
            <w:pPr>
              <w:numPr>
                <w:ins w:id="58" w:author="IT Department" w:date="2011-11-28T14:55:00Z"/>
              </w:numPr>
              <w:jc w:val="center"/>
              <w:rPr>
                <w:ins w:id="59" w:author="IT Department" w:date="2011-11-28T14:55:00Z"/>
                <w:rFonts w:ascii="Palatino Linotype" w:hAnsi="Palatino Linotype"/>
                <w:b/>
                <w:sz w:val="16"/>
                <w:szCs w:val="16"/>
              </w:rPr>
            </w:pPr>
            <w:ins w:id="60" w:author="IT Department" w:date="2011-11-28T14:55:00Z">
              <w:r w:rsidRPr="00332CB5">
                <w:rPr>
                  <w:rFonts w:ascii="Palatino Linotype" w:hAnsi="Palatino Linotype"/>
                  <w:b/>
                  <w:sz w:val="16"/>
                  <w:szCs w:val="16"/>
                </w:rPr>
                <w:t>Thesis Statement</w:t>
              </w:r>
            </w:ins>
          </w:p>
        </w:tc>
        <w:tc>
          <w:tcPr>
            <w:tcW w:w="2025" w:type="dxa"/>
            <w:vAlign w:val="center"/>
          </w:tcPr>
          <w:p w:rsidR="00442AC5" w:rsidRPr="00332CB5" w:rsidRDefault="00442AC5" w:rsidP="00442AC5">
            <w:pPr>
              <w:numPr>
                <w:ins w:id="61" w:author="IT Department" w:date="2011-11-28T14:55:00Z"/>
              </w:numPr>
              <w:jc w:val="center"/>
              <w:rPr>
                <w:ins w:id="62" w:author="IT Department" w:date="2011-11-28T14:55:00Z"/>
                <w:rFonts w:ascii="Palatino Linotype" w:hAnsi="Palatino Linotype"/>
                <w:sz w:val="16"/>
                <w:szCs w:val="16"/>
              </w:rPr>
            </w:pPr>
            <w:ins w:id="63" w:author="IT Department" w:date="2011-11-28T14:55:00Z">
              <w:r w:rsidRPr="00332CB5">
                <w:rPr>
                  <w:rFonts w:ascii="Palatino Linotype" w:hAnsi="Palatino Linotype"/>
                  <w:sz w:val="16"/>
                  <w:szCs w:val="16"/>
                </w:rPr>
                <w:t xml:space="preserve">The thesis statement </w:t>
              </w:r>
              <w:r>
                <w:rPr>
                  <w:rFonts w:ascii="Palatino Linotype" w:hAnsi="Palatino Linotype"/>
                  <w:sz w:val="16"/>
                  <w:szCs w:val="16"/>
                </w:rPr>
                <w:t xml:space="preserve">clearly </w:t>
              </w:r>
              <w:r w:rsidRPr="00332CB5">
                <w:rPr>
                  <w:rFonts w:ascii="Palatino Linotype" w:hAnsi="Palatino Linotype"/>
                  <w:sz w:val="16"/>
                  <w:szCs w:val="16"/>
                </w:rPr>
                <w:t>defines the concept of hero</w:t>
              </w:r>
              <w:r>
                <w:rPr>
                  <w:rFonts w:ascii="Palatino Linotype" w:hAnsi="Palatino Linotype"/>
                  <w:sz w:val="16"/>
                  <w:szCs w:val="16"/>
                </w:rPr>
                <w:t xml:space="preserve"> and provides focus (the example) for the body paragraph(s).</w:t>
              </w:r>
            </w:ins>
          </w:p>
        </w:tc>
        <w:tc>
          <w:tcPr>
            <w:tcW w:w="2025" w:type="dxa"/>
            <w:vAlign w:val="center"/>
          </w:tcPr>
          <w:p w:rsidR="00442AC5" w:rsidRPr="00332CB5" w:rsidRDefault="00442AC5" w:rsidP="00442AC5">
            <w:pPr>
              <w:numPr>
                <w:ins w:id="64" w:author="IT Department" w:date="2011-11-28T14:55:00Z"/>
              </w:numPr>
              <w:jc w:val="center"/>
              <w:rPr>
                <w:ins w:id="65" w:author="IT Department" w:date="2011-11-28T14:55:00Z"/>
                <w:rFonts w:ascii="Palatino Linotype" w:hAnsi="Palatino Linotype"/>
                <w:sz w:val="16"/>
                <w:szCs w:val="16"/>
              </w:rPr>
            </w:pPr>
            <w:ins w:id="66" w:author="IT Department" w:date="2011-11-28T14:55:00Z">
              <w:r>
                <w:rPr>
                  <w:rFonts w:ascii="Palatino Linotype" w:hAnsi="Palatino Linotype"/>
                  <w:sz w:val="16"/>
                  <w:szCs w:val="16"/>
                </w:rPr>
                <w:t>The thesis statement defines the concept of a hero, but does not provide the focus (the example) for the body paragraph.</w:t>
              </w:r>
            </w:ins>
          </w:p>
        </w:tc>
        <w:tc>
          <w:tcPr>
            <w:tcW w:w="2025" w:type="dxa"/>
            <w:vAlign w:val="center"/>
          </w:tcPr>
          <w:p w:rsidR="00442AC5" w:rsidRPr="00332CB5" w:rsidRDefault="00442AC5" w:rsidP="00442AC5">
            <w:pPr>
              <w:numPr>
                <w:ins w:id="67" w:author="IT Department" w:date="2011-11-28T14:55:00Z"/>
              </w:numPr>
              <w:jc w:val="center"/>
              <w:rPr>
                <w:ins w:id="68" w:author="IT Department" w:date="2011-11-28T14:55:00Z"/>
                <w:rFonts w:ascii="Palatino Linotype" w:hAnsi="Palatino Linotype"/>
                <w:sz w:val="16"/>
                <w:szCs w:val="16"/>
              </w:rPr>
            </w:pPr>
            <w:ins w:id="69" w:author="IT Department" w:date="2011-11-28T14:55:00Z">
              <w:r>
                <w:rPr>
                  <w:rFonts w:ascii="Palatino Linotype" w:hAnsi="Palatino Linotype"/>
                  <w:sz w:val="16"/>
                  <w:szCs w:val="16"/>
                </w:rPr>
                <w:t>The thesis statement somewhat defines the concept of a hero and does not provide the focus for the body paragraph.</w:t>
              </w:r>
            </w:ins>
          </w:p>
        </w:tc>
        <w:tc>
          <w:tcPr>
            <w:tcW w:w="2025" w:type="dxa"/>
            <w:vAlign w:val="center"/>
          </w:tcPr>
          <w:p w:rsidR="00442AC5" w:rsidRPr="00332CB5" w:rsidRDefault="00442AC5" w:rsidP="00442AC5">
            <w:pPr>
              <w:numPr>
                <w:ins w:id="70" w:author="IT Department" w:date="2011-11-28T14:55:00Z"/>
              </w:numPr>
              <w:jc w:val="center"/>
              <w:rPr>
                <w:ins w:id="71" w:author="IT Department" w:date="2011-11-28T14:55:00Z"/>
                <w:rFonts w:ascii="Palatino Linotype" w:hAnsi="Palatino Linotype"/>
                <w:sz w:val="16"/>
                <w:szCs w:val="16"/>
              </w:rPr>
            </w:pPr>
            <w:ins w:id="72" w:author="IT Department" w:date="2011-11-28T14:55:00Z">
              <w:r>
                <w:rPr>
                  <w:rFonts w:ascii="Palatino Linotype" w:hAnsi="Palatino Linotype"/>
                  <w:sz w:val="16"/>
                  <w:szCs w:val="16"/>
                </w:rPr>
                <w:t>There is no thesis statement.</w:t>
              </w:r>
            </w:ins>
          </w:p>
        </w:tc>
        <w:tc>
          <w:tcPr>
            <w:tcW w:w="864" w:type="dxa"/>
            <w:vAlign w:val="center"/>
          </w:tcPr>
          <w:p w:rsidR="00442AC5" w:rsidRPr="00332CB5" w:rsidRDefault="00442AC5" w:rsidP="00442AC5">
            <w:pPr>
              <w:numPr>
                <w:ins w:id="73" w:author="IT Department" w:date="2011-11-28T14:55:00Z"/>
              </w:numPr>
              <w:jc w:val="center"/>
              <w:rPr>
                <w:ins w:id="74" w:author="IT Department" w:date="2011-11-28T14:55:00Z"/>
                <w:rFonts w:ascii="Palatino Linotype" w:hAnsi="Palatino Linotype"/>
                <w:sz w:val="32"/>
                <w:szCs w:val="32"/>
              </w:rPr>
            </w:pPr>
            <w:ins w:id="75" w:author="IT Department" w:date="2011-11-28T14:55:00Z">
              <w:r>
                <w:rPr>
                  <w:rFonts w:ascii="Palatino Linotype" w:hAnsi="Palatino Linotype"/>
                  <w:sz w:val="32"/>
                  <w:szCs w:val="32"/>
                </w:rPr>
                <w:t>4</w:t>
              </w:r>
            </w:ins>
          </w:p>
        </w:tc>
      </w:tr>
      <w:tr w:rsidR="00442AC5" w:rsidTr="00442AC5">
        <w:trPr>
          <w:ins w:id="76" w:author="IT Department" w:date="2011-11-28T14:55:00Z"/>
        </w:trPr>
        <w:tc>
          <w:tcPr>
            <w:tcW w:w="1188" w:type="dxa"/>
            <w:vAlign w:val="center"/>
          </w:tcPr>
          <w:p w:rsidR="00442AC5" w:rsidRPr="00332CB5" w:rsidRDefault="00442AC5" w:rsidP="00442AC5">
            <w:pPr>
              <w:numPr>
                <w:ins w:id="77" w:author="IT Department" w:date="2011-11-28T14:55:00Z"/>
              </w:numPr>
              <w:jc w:val="center"/>
              <w:rPr>
                <w:ins w:id="78" w:author="IT Department" w:date="2011-11-28T14:55:00Z"/>
                <w:rFonts w:ascii="Palatino Linotype" w:hAnsi="Palatino Linotype"/>
                <w:b/>
                <w:sz w:val="16"/>
                <w:szCs w:val="16"/>
              </w:rPr>
            </w:pPr>
            <w:ins w:id="79" w:author="IT Department" w:date="2011-11-28T14:55:00Z">
              <w:r w:rsidRPr="00332CB5">
                <w:rPr>
                  <w:rFonts w:ascii="Palatino Linotype" w:hAnsi="Palatino Linotype"/>
                  <w:b/>
                  <w:sz w:val="16"/>
                  <w:szCs w:val="16"/>
                </w:rPr>
                <w:t>Example</w:t>
              </w:r>
              <w:r>
                <w:rPr>
                  <w:rFonts w:ascii="Palatino Linotype" w:hAnsi="Palatino Linotype"/>
                  <w:b/>
                  <w:sz w:val="16"/>
                  <w:szCs w:val="16"/>
                </w:rPr>
                <w:t xml:space="preserve"> of Hero</w:t>
              </w:r>
            </w:ins>
          </w:p>
        </w:tc>
        <w:tc>
          <w:tcPr>
            <w:tcW w:w="2025" w:type="dxa"/>
            <w:vAlign w:val="center"/>
          </w:tcPr>
          <w:p w:rsidR="00442AC5" w:rsidRPr="00332CB5" w:rsidRDefault="00442AC5" w:rsidP="00442AC5">
            <w:pPr>
              <w:numPr>
                <w:ins w:id="80" w:author="IT Department" w:date="2011-11-28T14:55:00Z"/>
              </w:numPr>
              <w:jc w:val="center"/>
              <w:rPr>
                <w:ins w:id="81" w:author="IT Department" w:date="2011-11-28T14:55:00Z"/>
                <w:rFonts w:ascii="Palatino Linotype" w:hAnsi="Palatino Linotype"/>
                <w:sz w:val="16"/>
                <w:szCs w:val="16"/>
              </w:rPr>
            </w:pPr>
            <w:ins w:id="82" w:author="IT Department" w:date="2011-11-28T14:55:00Z">
              <w:r w:rsidRPr="00332CB5">
                <w:rPr>
                  <w:rFonts w:ascii="Palatino Linotype" w:hAnsi="Palatino Linotype"/>
                  <w:sz w:val="16"/>
                  <w:szCs w:val="16"/>
                </w:rPr>
                <w:t xml:space="preserve">Example is specific, relevant and </w:t>
              </w:r>
              <w:r>
                <w:rPr>
                  <w:rFonts w:ascii="Palatino Linotype" w:hAnsi="Palatino Linotype"/>
                  <w:sz w:val="16"/>
                  <w:szCs w:val="16"/>
                </w:rPr>
                <w:t>an explanation is</w:t>
              </w:r>
              <w:r w:rsidRPr="00332CB5">
                <w:rPr>
                  <w:rFonts w:ascii="Palatino Linotype" w:hAnsi="Palatino Linotype"/>
                  <w:sz w:val="16"/>
                  <w:szCs w:val="16"/>
                </w:rPr>
                <w:t xml:space="preserve"> given that show how the example helps to </w:t>
              </w:r>
              <w:r w:rsidRPr="00332CB5">
                <w:rPr>
                  <w:rFonts w:ascii="Palatino Linotype" w:hAnsi="Palatino Linotype"/>
                  <w:sz w:val="16"/>
                  <w:szCs w:val="16"/>
                </w:rPr>
                <w:lastRenderedPageBreak/>
                <w:t>define the concept of a hero.</w:t>
              </w:r>
            </w:ins>
          </w:p>
        </w:tc>
        <w:tc>
          <w:tcPr>
            <w:tcW w:w="2025" w:type="dxa"/>
            <w:vAlign w:val="center"/>
          </w:tcPr>
          <w:p w:rsidR="00442AC5" w:rsidRPr="00332CB5" w:rsidRDefault="00442AC5" w:rsidP="00442AC5">
            <w:pPr>
              <w:numPr>
                <w:ins w:id="83" w:author="IT Department" w:date="2011-11-28T14:55:00Z"/>
              </w:numPr>
              <w:jc w:val="center"/>
              <w:rPr>
                <w:ins w:id="84" w:author="IT Department" w:date="2011-11-28T14:55:00Z"/>
                <w:rFonts w:ascii="Palatino Linotype" w:hAnsi="Palatino Linotype"/>
                <w:sz w:val="16"/>
                <w:szCs w:val="16"/>
              </w:rPr>
            </w:pPr>
            <w:ins w:id="85" w:author="IT Department" w:date="2011-11-28T14:55:00Z">
              <w:r>
                <w:rPr>
                  <w:rFonts w:ascii="Palatino Linotype" w:hAnsi="Palatino Linotype"/>
                  <w:sz w:val="16"/>
                  <w:szCs w:val="16"/>
                </w:rPr>
                <w:lastRenderedPageBreak/>
                <w:t xml:space="preserve">Example is specific and relevant, but explanation is incomplete or unclear on how the </w:t>
              </w:r>
              <w:r>
                <w:rPr>
                  <w:rFonts w:ascii="Palatino Linotype" w:hAnsi="Palatino Linotype"/>
                  <w:sz w:val="16"/>
                  <w:szCs w:val="16"/>
                </w:rPr>
                <w:lastRenderedPageBreak/>
                <w:t>example helps to define the concept of a hero.</w:t>
              </w:r>
            </w:ins>
          </w:p>
        </w:tc>
        <w:tc>
          <w:tcPr>
            <w:tcW w:w="2025" w:type="dxa"/>
            <w:vAlign w:val="center"/>
          </w:tcPr>
          <w:p w:rsidR="00442AC5" w:rsidRPr="00332CB5" w:rsidRDefault="00442AC5" w:rsidP="00442AC5">
            <w:pPr>
              <w:numPr>
                <w:ins w:id="86" w:author="IT Department" w:date="2011-11-28T14:55:00Z"/>
              </w:numPr>
              <w:jc w:val="center"/>
              <w:rPr>
                <w:ins w:id="87" w:author="IT Department" w:date="2011-11-28T14:55:00Z"/>
                <w:rFonts w:ascii="Palatino Linotype" w:hAnsi="Palatino Linotype"/>
                <w:sz w:val="16"/>
                <w:szCs w:val="16"/>
              </w:rPr>
            </w:pPr>
            <w:ins w:id="88" w:author="IT Department" w:date="2011-11-28T14:55:00Z">
              <w:r>
                <w:rPr>
                  <w:rFonts w:ascii="Palatino Linotype" w:hAnsi="Palatino Linotype"/>
                  <w:sz w:val="16"/>
                  <w:szCs w:val="16"/>
                </w:rPr>
                <w:lastRenderedPageBreak/>
                <w:t xml:space="preserve">Example is somewhat specific, relevant, and explanation is incomplete or </w:t>
              </w:r>
              <w:r>
                <w:rPr>
                  <w:rFonts w:ascii="Palatino Linotype" w:hAnsi="Palatino Linotype"/>
                  <w:sz w:val="16"/>
                  <w:szCs w:val="16"/>
                </w:rPr>
                <w:lastRenderedPageBreak/>
                <w:t>unclear.</w:t>
              </w:r>
            </w:ins>
          </w:p>
        </w:tc>
        <w:tc>
          <w:tcPr>
            <w:tcW w:w="2025" w:type="dxa"/>
            <w:vAlign w:val="center"/>
          </w:tcPr>
          <w:p w:rsidR="00442AC5" w:rsidRPr="00332CB5" w:rsidRDefault="00442AC5" w:rsidP="00442AC5">
            <w:pPr>
              <w:numPr>
                <w:ins w:id="89" w:author="IT Department" w:date="2011-11-28T14:55:00Z"/>
              </w:numPr>
              <w:jc w:val="center"/>
              <w:rPr>
                <w:ins w:id="90" w:author="IT Department" w:date="2011-11-28T14:55:00Z"/>
                <w:rFonts w:ascii="Palatino Linotype" w:hAnsi="Palatino Linotype"/>
                <w:sz w:val="16"/>
                <w:szCs w:val="16"/>
              </w:rPr>
            </w:pPr>
            <w:ins w:id="91" w:author="IT Department" w:date="2011-11-28T14:55:00Z">
              <w:r>
                <w:rPr>
                  <w:rFonts w:ascii="Palatino Linotype" w:hAnsi="Palatino Linotype"/>
                  <w:sz w:val="16"/>
                  <w:szCs w:val="16"/>
                </w:rPr>
                <w:lastRenderedPageBreak/>
                <w:t>Example is</w:t>
              </w:r>
              <w:r w:rsidRPr="00332CB5">
                <w:rPr>
                  <w:rFonts w:ascii="Palatino Linotype" w:hAnsi="Palatino Linotype"/>
                  <w:sz w:val="16"/>
                  <w:szCs w:val="16"/>
                </w:rPr>
                <w:t xml:space="preserve"> NOT relevant AND/OR </w:t>
              </w:r>
              <w:r>
                <w:rPr>
                  <w:rFonts w:ascii="Palatino Linotype" w:hAnsi="Palatino Linotype"/>
                  <w:sz w:val="16"/>
                  <w:szCs w:val="16"/>
                </w:rPr>
                <w:t>is</w:t>
              </w:r>
              <w:r w:rsidRPr="00332CB5">
                <w:rPr>
                  <w:rFonts w:ascii="Palatino Linotype" w:hAnsi="Palatino Linotype"/>
                  <w:sz w:val="16"/>
                  <w:szCs w:val="16"/>
                </w:rPr>
                <w:t xml:space="preserve"> not explained.</w:t>
              </w:r>
            </w:ins>
          </w:p>
        </w:tc>
        <w:tc>
          <w:tcPr>
            <w:tcW w:w="864" w:type="dxa"/>
            <w:vAlign w:val="center"/>
          </w:tcPr>
          <w:p w:rsidR="00442AC5" w:rsidRPr="00332CB5" w:rsidRDefault="00442AC5" w:rsidP="00442AC5">
            <w:pPr>
              <w:numPr>
                <w:ins w:id="92" w:author="IT Department" w:date="2011-11-28T14:55:00Z"/>
              </w:numPr>
              <w:jc w:val="center"/>
              <w:rPr>
                <w:ins w:id="93" w:author="IT Department" w:date="2011-11-28T14:55:00Z"/>
                <w:rFonts w:ascii="Palatino Linotype" w:hAnsi="Palatino Linotype"/>
                <w:sz w:val="32"/>
                <w:szCs w:val="32"/>
              </w:rPr>
            </w:pPr>
            <w:ins w:id="94" w:author="IT Department" w:date="2011-11-28T14:55:00Z">
              <w:r>
                <w:rPr>
                  <w:rFonts w:ascii="Palatino Linotype" w:hAnsi="Palatino Linotype"/>
                  <w:sz w:val="32"/>
                  <w:szCs w:val="32"/>
                </w:rPr>
                <w:t>4</w:t>
              </w:r>
            </w:ins>
          </w:p>
        </w:tc>
      </w:tr>
      <w:tr w:rsidR="00442AC5" w:rsidTr="00442AC5">
        <w:trPr>
          <w:ins w:id="95" w:author="IT Department" w:date="2011-11-28T14:55:00Z"/>
        </w:trPr>
        <w:tc>
          <w:tcPr>
            <w:tcW w:w="1188" w:type="dxa"/>
            <w:vAlign w:val="center"/>
          </w:tcPr>
          <w:p w:rsidR="00442AC5" w:rsidRPr="00332CB5" w:rsidRDefault="00442AC5" w:rsidP="00442AC5">
            <w:pPr>
              <w:numPr>
                <w:ins w:id="96" w:author="IT Department" w:date="2011-11-28T14:55:00Z"/>
              </w:numPr>
              <w:jc w:val="center"/>
              <w:rPr>
                <w:ins w:id="97" w:author="IT Department" w:date="2011-11-28T14:55:00Z"/>
                <w:rFonts w:ascii="Palatino Linotype" w:hAnsi="Palatino Linotype"/>
                <w:b/>
                <w:sz w:val="16"/>
                <w:szCs w:val="16"/>
              </w:rPr>
            </w:pPr>
            <w:ins w:id="98" w:author="IT Department" w:date="2011-11-28T14:55:00Z">
              <w:r>
                <w:rPr>
                  <w:rFonts w:ascii="Palatino Linotype" w:hAnsi="Palatino Linotype"/>
                  <w:b/>
                  <w:sz w:val="16"/>
                  <w:szCs w:val="16"/>
                </w:rPr>
                <w:lastRenderedPageBreak/>
                <w:t>Spelling and Grammar</w:t>
              </w:r>
            </w:ins>
          </w:p>
        </w:tc>
        <w:tc>
          <w:tcPr>
            <w:tcW w:w="2025" w:type="dxa"/>
            <w:vAlign w:val="center"/>
          </w:tcPr>
          <w:p w:rsidR="00442AC5" w:rsidRPr="00332CB5" w:rsidRDefault="00442AC5" w:rsidP="00442AC5">
            <w:pPr>
              <w:numPr>
                <w:ins w:id="99" w:author="IT Department" w:date="2011-11-28T14:55:00Z"/>
              </w:numPr>
              <w:jc w:val="center"/>
              <w:rPr>
                <w:ins w:id="100" w:author="IT Department" w:date="2011-11-28T14:55:00Z"/>
                <w:rFonts w:ascii="Palatino Linotype" w:hAnsi="Palatino Linotype"/>
                <w:sz w:val="16"/>
                <w:szCs w:val="16"/>
              </w:rPr>
            </w:pPr>
            <w:ins w:id="101" w:author="IT Department" w:date="2011-11-28T14:55:00Z">
              <w:r>
                <w:rPr>
                  <w:rFonts w:ascii="Palatino Linotype" w:hAnsi="Palatino Linotype"/>
                  <w:sz w:val="16"/>
                  <w:szCs w:val="16"/>
                </w:rPr>
                <w:t>There are 1-3 mistakes in spelling and/or grammar.</w:t>
              </w:r>
            </w:ins>
          </w:p>
        </w:tc>
        <w:tc>
          <w:tcPr>
            <w:tcW w:w="2025" w:type="dxa"/>
            <w:vAlign w:val="center"/>
          </w:tcPr>
          <w:p w:rsidR="00442AC5" w:rsidRPr="00332CB5" w:rsidRDefault="00442AC5" w:rsidP="00442AC5">
            <w:pPr>
              <w:numPr>
                <w:ins w:id="102" w:author="IT Department" w:date="2011-11-28T14:55:00Z"/>
              </w:numPr>
              <w:jc w:val="center"/>
              <w:rPr>
                <w:ins w:id="103" w:author="IT Department" w:date="2011-11-28T14:55:00Z"/>
                <w:rFonts w:ascii="Palatino Linotype" w:hAnsi="Palatino Linotype"/>
                <w:sz w:val="16"/>
                <w:szCs w:val="16"/>
              </w:rPr>
            </w:pPr>
            <w:ins w:id="104" w:author="IT Department" w:date="2011-11-28T14:55:00Z">
              <w:r>
                <w:rPr>
                  <w:rFonts w:ascii="Palatino Linotype" w:hAnsi="Palatino Linotype"/>
                  <w:sz w:val="16"/>
                  <w:szCs w:val="16"/>
                </w:rPr>
                <w:t>There are 4-6 mistakes in spelling and/or grammar.</w:t>
              </w:r>
            </w:ins>
          </w:p>
        </w:tc>
        <w:tc>
          <w:tcPr>
            <w:tcW w:w="2025" w:type="dxa"/>
            <w:vAlign w:val="center"/>
          </w:tcPr>
          <w:p w:rsidR="00442AC5" w:rsidRPr="00332CB5" w:rsidRDefault="00442AC5" w:rsidP="00442AC5">
            <w:pPr>
              <w:numPr>
                <w:ins w:id="105" w:author="IT Department" w:date="2011-11-28T14:55:00Z"/>
              </w:numPr>
              <w:jc w:val="center"/>
              <w:rPr>
                <w:ins w:id="106" w:author="IT Department" w:date="2011-11-28T14:55:00Z"/>
                <w:rFonts w:ascii="Palatino Linotype" w:hAnsi="Palatino Linotype"/>
                <w:sz w:val="16"/>
                <w:szCs w:val="16"/>
              </w:rPr>
            </w:pPr>
            <w:ins w:id="107" w:author="IT Department" w:date="2011-11-28T14:55:00Z">
              <w:r>
                <w:rPr>
                  <w:rFonts w:ascii="Palatino Linotype" w:hAnsi="Palatino Linotype"/>
                  <w:sz w:val="16"/>
                  <w:szCs w:val="16"/>
                </w:rPr>
                <w:t>There are 7-9 mistakes in spelling and/or grammar.</w:t>
              </w:r>
            </w:ins>
          </w:p>
        </w:tc>
        <w:tc>
          <w:tcPr>
            <w:tcW w:w="2025" w:type="dxa"/>
            <w:vAlign w:val="center"/>
          </w:tcPr>
          <w:p w:rsidR="00442AC5" w:rsidRDefault="00442AC5" w:rsidP="00442AC5">
            <w:pPr>
              <w:numPr>
                <w:ins w:id="108" w:author="IT Department" w:date="2011-11-28T14:55:00Z"/>
              </w:numPr>
              <w:jc w:val="center"/>
              <w:rPr>
                <w:ins w:id="109" w:author="IT Department" w:date="2011-11-28T14:55:00Z"/>
                <w:rFonts w:ascii="Palatino Linotype" w:hAnsi="Palatino Linotype"/>
                <w:sz w:val="16"/>
                <w:szCs w:val="16"/>
              </w:rPr>
            </w:pPr>
            <w:ins w:id="110" w:author="IT Department" w:date="2011-11-28T14:55:00Z">
              <w:r>
                <w:rPr>
                  <w:rFonts w:ascii="Palatino Linotype" w:hAnsi="Palatino Linotype"/>
                  <w:sz w:val="16"/>
                  <w:szCs w:val="16"/>
                </w:rPr>
                <w:t>There are 10 or more mistakes in spelling and/or grammar.</w:t>
              </w:r>
            </w:ins>
          </w:p>
        </w:tc>
        <w:tc>
          <w:tcPr>
            <w:tcW w:w="864" w:type="dxa"/>
            <w:vAlign w:val="center"/>
          </w:tcPr>
          <w:p w:rsidR="00442AC5" w:rsidRPr="00332CB5" w:rsidRDefault="00442AC5" w:rsidP="00442AC5">
            <w:pPr>
              <w:numPr>
                <w:ins w:id="111" w:author="IT Department" w:date="2011-11-28T14:55:00Z"/>
              </w:numPr>
              <w:jc w:val="center"/>
              <w:rPr>
                <w:ins w:id="112" w:author="IT Department" w:date="2011-11-28T14:55:00Z"/>
                <w:rFonts w:ascii="Palatino Linotype" w:hAnsi="Palatino Linotype"/>
                <w:sz w:val="32"/>
                <w:szCs w:val="32"/>
              </w:rPr>
            </w:pPr>
            <w:ins w:id="113" w:author="IT Department" w:date="2011-11-28T14:55:00Z">
              <w:r>
                <w:rPr>
                  <w:rFonts w:ascii="Palatino Linotype" w:hAnsi="Palatino Linotype"/>
                  <w:sz w:val="32"/>
                  <w:szCs w:val="32"/>
                </w:rPr>
                <w:t>4</w:t>
              </w:r>
            </w:ins>
          </w:p>
        </w:tc>
      </w:tr>
      <w:tr w:rsidR="00442AC5" w:rsidTr="00442AC5">
        <w:trPr>
          <w:ins w:id="114" w:author="IT Department" w:date="2011-11-28T14:55:00Z"/>
        </w:trPr>
        <w:tc>
          <w:tcPr>
            <w:tcW w:w="7263" w:type="dxa"/>
            <w:gridSpan w:val="4"/>
            <w:vAlign w:val="center"/>
          </w:tcPr>
          <w:p w:rsidR="00442AC5" w:rsidRPr="00E30493" w:rsidRDefault="00442AC5" w:rsidP="00442AC5">
            <w:pPr>
              <w:numPr>
                <w:ins w:id="115" w:author="IT Department" w:date="2011-11-28T14:55:00Z"/>
              </w:numPr>
              <w:rPr>
                <w:ins w:id="116" w:author="IT Department" w:date="2011-11-28T14:55:00Z"/>
                <w:rFonts w:ascii="Palatino Linotype" w:hAnsi="Palatino Linotype"/>
                <w:b/>
                <w:sz w:val="16"/>
                <w:szCs w:val="16"/>
              </w:rPr>
            </w:pPr>
            <w:ins w:id="117" w:author="IT Department" w:date="2011-11-28T14:55:00Z">
              <w:r w:rsidRPr="00E30493">
                <w:rPr>
                  <w:rFonts w:ascii="Palatino Linotype" w:hAnsi="Palatino Linotype"/>
                  <w:b/>
                  <w:sz w:val="16"/>
                  <w:szCs w:val="16"/>
                </w:rPr>
                <w:t>Comments:</w:t>
              </w:r>
            </w:ins>
            <w:ins w:id="118" w:author="IT Department" w:date="2011-11-28T14:56:00Z">
              <w:r>
                <w:rPr>
                  <w:rFonts w:ascii="Palatino Linotype" w:hAnsi="Palatino Linotype"/>
                  <w:b/>
                  <w:sz w:val="16"/>
                  <w:szCs w:val="16"/>
                </w:rPr>
                <w:t xml:space="preserve"> </w:t>
              </w:r>
            </w:ins>
            <w:r w:rsidR="00B4567A">
              <w:rPr>
                <w:rFonts w:ascii="Palatino Linotype" w:hAnsi="Palatino Linotype"/>
                <w:b/>
                <w:sz w:val="16"/>
                <w:szCs w:val="16"/>
              </w:rPr>
              <w:t xml:space="preserve">  </w:t>
            </w:r>
            <w:ins w:id="119" w:author="IT Department" w:date="2011-11-28T14:56:00Z">
              <w:r>
                <w:rPr>
                  <w:rFonts w:ascii="Palatino Linotype" w:hAnsi="Palatino Linotype"/>
                  <w:b/>
                  <w:sz w:val="16"/>
                  <w:szCs w:val="16"/>
                </w:rPr>
                <w:t>What a pleasure it was to read this essay.  It has some great details and explanation as to what you think a hero is and I really find your voice to be incredible strong.  Excellent job!</w:t>
              </w:r>
            </w:ins>
          </w:p>
        </w:tc>
        <w:tc>
          <w:tcPr>
            <w:tcW w:w="2025" w:type="dxa"/>
            <w:vAlign w:val="center"/>
          </w:tcPr>
          <w:p w:rsidR="00442AC5" w:rsidRPr="00E30493" w:rsidRDefault="00442AC5" w:rsidP="00442AC5">
            <w:pPr>
              <w:numPr>
                <w:ins w:id="120" w:author="IT Department" w:date="2011-11-28T14:55:00Z"/>
              </w:numPr>
              <w:jc w:val="center"/>
              <w:rPr>
                <w:ins w:id="121" w:author="IT Department" w:date="2011-11-28T14:55:00Z"/>
                <w:rFonts w:ascii="Palatino Linotype" w:hAnsi="Palatino Linotype"/>
                <w:b/>
                <w:sz w:val="16"/>
                <w:szCs w:val="16"/>
              </w:rPr>
            </w:pPr>
            <w:ins w:id="122" w:author="IT Department" w:date="2011-11-28T14:55:00Z">
              <w:r w:rsidRPr="00E30493">
                <w:rPr>
                  <w:rFonts w:ascii="Palatino Linotype" w:hAnsi="Palatino Linotype"/>
                  <w:b/>
                  <w:sz w:val="16"/>
                  <w:szCs w:val="16"/>
                </w:rPr>
                <w:t>FINAL GRADE</w:t>
              </w:r>
            </w:ins>
          </w:p>
        </w:tc>
        <w:tc>
          <w:tcPr>
            <w:tcW w:w="864" w:type="dxa"/>
            <w:vAlign w:val="center"/>
          </w:tcPr>
          <w:p w:rsidR="00442AC5" w:rsidRPr="00332CB5" w:rsidRDefault="00442AC5" w:rsidP="00442AC5">
            <w:pPr>
              <w:numPr>
                <w:ins w:id="123" w:author="IT Department" w:date="2011-11-28T14:55:00Z"/>
              </w:numPr>
              <w:jc w:val="center"/>
              <w:rPr>
                <w:ins w:id="124" w:author="IT Department" w:date="2011-11-28T14:55:00Z"/>
                <w:rFonts w:ascii="Palatino Linotype" w:hAnsi="Palatino Linotype"/>
                <w:sz w:val="32"/>
                <w:szCs w:val="32"/>
              </w:rPr>
            </w:pPr>
            <w:ins w:id="125" w:author="IT Department" w:date="2011-11-28T14:56:00Z">
              <w:r>
                <w:rPr>
                  <w:rFonts w:ascii="Palatino Linotype" w:hAnsi="Palatino Linotype"/>
                  <w:sz w:val="32"/>
                  <w:szCs w:val="32"/>
                </w:rPr>
                <w:t>20/20</w:t>
              </w:r>
            </w:ins>
          </w:p>
        </w:tc>
      </w:tr>
    </w:tbl>
    <w:p w:rsidR="008E2AFA" w:rsidRDefault="008E2AFA"/>
    <w:p w:rsidR="008E2AFA" w:rsidRDefault="008E2AFA" w:rsidP="008E2AFA">
      <w:pPr>
        <w:spacing w:line="480" w:lineRule="auto"/>
      </w:pPr>
    </w:p>
    <w:p w:rsidR="008E2AFA" w:rsidRDefault="008E2AFA" w:rsidP="008E2AFA">
      <w:pPr>
        <w:spacing w:line="480" w:lineRule="auto"/>
      </w:pPr>
    </w:p>
    <w:sectPr w:rsidR="008E2A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E2AFA"/>
    <w:rsid w:val="0016763D"/>
    <w:rsid w:val="001C1254"/>
    <w:rsid w:val="003B1A65"/>
    <w:rsid w:val="00442AC5"/>
    <w:rsid w:val="00460259"/>
    <w:rsid w:val="00846C7A"/>
    <w:rsid w:val="0086260F"/>
    <w:rsid w:val="008E2AFA"/>
    <w:rsid w:val="009411BC"/>
    <w:rsid w:val="009D3D6F"/>
    <w:rsid w:val="00B4567A"/>
    <w:rsid w:val="00CE23CC"/>
    <w:rsid w:val="00CF2A69"/>
    <w:rsid w:val="00EF3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2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AC5"/>
    <w:rPr>
      <w:rFonts w:ascii="Tahoma" w:hAnsi="Tahoma" w:cs="Tahoma"/>
      <w:sz w:val="16"/>
      <w:szCs w:val="16"/>
    </w:rPr>
  </w:style>
  <w:style w:type="character" w:styleId="CommentReference">
    <w:name w:val="annotation reference"/>
    <w:basedOn w:val="DefaultParagraphFont"/>
    <w:semiHidden/>
    <w:rsid w:val="00442AC5"/>
    <w:rPr>
      <w:sz w:val="16"/>
      <w:szCs w:val="16"/>
    </w:rPr>
  </w:style>
  <w:style w:type="paragraph" w:styleId="CommentText">
    <w:name w:val="annotation text"/>
    <w:basedOn w:val="Normal"/>
    <w:semiHidden/>
    <w:rsid w:val="00442AC5"/>
    <w:rPr>
      <w:sz w:val="20"/>
      <w:szCs w:val="20"/>
    </w:rPr>
  </w:style>
  <w:style w:type="paragraph" w:styleId="CommentSubject">
    <w:name w:val="annotation subject"/>
    <w:basedOn w:val="CommentText"/>
    <w:next w:val="CommentText"/>
    <w:semiHidden/>
    <w:rsid w:val="00442A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FC3C6-06BE-4A41-A10F-A8AF618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Michael Hery</vt:lpstr>
    </vt:vector>
  </TitlesOfParts>
  <Company>HOME</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Hery</dc:title>
  <dc:subject/>
  <dc:creator>Michael # 2</dc:creator>
  <cp:keywords/>
  <dc:description/>
  <cp:lastModifiedBy>Administrator</cp:lastModifiedBy>
  <cp:revision>2</cp:revision>
  <dcterms:created xsi:type="dcterms:W3CDTF">2012-11-15T14:44:00Z</dcterms:created>
  <dcterms:modified xsi:type="dcterms:W3CDTF">2012-11-15T14:44:00Z</dcterms:modified>
</cp:coreProperties>
</file>